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F" w:rsidRPr="0045046F" w:rsidRDefault="00FE7CE0" w:rsidP="0045046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45046F">
        <w:rPr>
          <w:rFonts w:ascii="Times New Roman" w:eastAsia="標楷體" w:hAnsi="Times New Roman" w:cs="Times New Roman"/>
          <w:b/>
          <w:sz w:val="28"/>
          <w:szCs w:val="28"/>
        </w:rPr>
        <w:t>社會保障基金各項服務查詢及申辦方法</w:t>
      </w:r>
    </w:p>
    <w:p w:rsidR="00BE4D79" w:rsidRPr="0077765F" w:rsidRDefault="0045046F">
      <w:pPr>
        <w:jc w:val="center"/>
        <w:rPr>
          <w:rFonts w:ascii="Times New Roman" w:eastAsia="標楷體" w:hAnsi="Times New Roman" w:cs="Times New Roman"/>
          <w:b/>
          <w:color w:val="C45911" w:themeColor="accent2" w:themeShade="BF"/>
        </w:rPr>
      </w:pPr>
      <w:r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注意：</w:t>
      </w:r>
      <w:del w:id="1" w:author="user" w:date="2020-02-21T17:32:00Z">
        <w:r w:rsidR="0090690A" w:rsidRPr="00EC2F1A" w:rsidDel="0077278C">
          <w:rPr>
            <w:rFonts w:ascii="Times New Roman" w:eastAsia="標楷體" w:hAnsi="Times New Roman" w:cs="Times New Roman"/>
            <w:b/>
            <w:color w:val="C45911" w:themeColor="accent2" w:themeShade="BF"/>
          </w:rPr>
          <w:delText>需</w:delText>
        </w:r>
      </w:del>
      <w:r w:rsidR="0090690A"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親臨辦理</w:t>
      </w:r>
      <w:del w:id="2" w:author="user" w:date="2020-02-21T17:32:00Z">
        <w:r w:rsidR="0090690A" w:rsidDel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delText>的</w:delText>
        </w:r>
      </w:del>
      <w:ins w:id="3" w:author="user" w:date="2020-02-21T17:32:00Z"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服務須</w:t>
        </w:r>
        <w:r w:rsidR="0077278C" w:rsidRPr="00F03AA6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先取預約籌</w:t>
        </w:r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，</w:t>
        </w:r>
      </w:ins>
      <w:proofErr w:type="gramStart"/>
      <w:ins w:id="4" w:author="user" w:date="2020-02-21T17:31:00Z"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供款服務</w:t>
        </w:r>
        <w:proofErr w:type="gramEnd"/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可至</w:t>
        </w:r>
      </w:ins>
      <w:ins w:id="5" w:author="user" w:date="2020-02-21T17:33:00Z">
        <w:r w:rsidR="0077278C" w:rsidRP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皇朝中土大廈</w:t>
        </w:r>
        <w:r w:rsidR="0077278C" w:rsidRP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13</w:t>
        </w:r>
        <w:r w:rsidR="0077278C" w:rsidRP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樓辦事處</w:t>
        </w:r>
      </w:ins>
      <w:proofErr w:type="gramStart"/>
      <w:ins w:id="6" w:author="user" w:date="2020-02-21T17:31:00Z"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或塔石</w:t>
        </w:r>
        <w:proofErr w:type="gramEnd"/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臨</w:t>
        </w:r>
      </w:ins>
      <w:ins w:id="7" w:author="user" w:date="2020-02-21T20:09:00Z">
        <w:r w:rsidR="00944421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時</w:t>
        </w:r>
      </w:ins>
      <w:ins w:id="8" w:author="user" w:date="2020-02-21T17:31:00Z"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辦事處</w:t>
        </w:r>
      </w:ins>
      <w:ins w:id="9" w:author="user" w:date="2020-02-21T17:32:00Z"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；</w:t>
        </w:r>
      </w:ins>
      <w:ins w:id="10" w:author="user" w:date="2020-02-21T17:31:00Z"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其餘</w:t>
        </w:r>
      </w:ins>
      <w:r w:rsidR="0090690A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服務項目</w:t>
      </w:r>
      <w:r w:rsidR="0090690A"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僅</w:t>
      </w:r>
      <w:proofErr w:type="gramStart"/>
      <w:r w:rsidR="0090690A"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限於</w:t>
      </w:r>
      <w:r w:rsidR="0090690A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塔石臨時</w:t>
      </w:r>
      <w:proofErr w:type="gramEnd"/>
      <w:r w:rsidR="0090690A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辦事處</w:t>
      </w:r>
      <w:del w:id="11" w:author="user" w:date="2020-02-21T17:31:00Z">
        <w:r w:rsidR="00851C7C" w:rsidDel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delText>及</w:delText>
        </w:r>
      </w:del>
      <w:del w:id="12" w:author="user" w:date="2020-02-21T17:19:00Z">
        <w:r w:rsidR="00851C7C" w:rsidRPr="00851C7C" w:rsidDel="00305609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delText>黑沙環政府綜合服務大樓社會保障及就業專區</w:delText>
        </w:r>
      </w:del>
      <w:r w:rsidR="0090690A" w:rsidRPr="00EC2F1A">
        <w:rPr>
          <w:rFonts w:ascii="Times New Roman" w:eastAsia="標楷體" w:hAnsi="Times New Roman" w:cs="Times New Roman"/>
          <w:b/>
          <w:color w:val="C45911" w:themeColor="accent2" w:themeShade="BF"/>
        </w:rPr>
        <w:t>提供</w:t>
      </w:r>
      <w:ins w:id="13" w:author="user" w:date="2020-02-21T17:32:00Z">
        <w:r w:rsidR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。</w:t>
        </w:r>
      </w:ins>
      <w:del w:id="14" w:author="user" w:date="2020-02-21T17:32:00Z">
        <w:r w:rsidR="0090690A" w:rsidDel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delText>（</w:delText>
        </w:r>
        <w:r w:rsidR="00F03AA6" w:rsidRPr="00F03AA6" w:rsidDel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delText>請先取預約籌</w:delText>
        </w:r>
        <w:r w:rsidR="0090690A" w:rsidDel="0077278C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delText>）</w:delText>
        </w:r>
      </w:del>
    </w:p>
    <w:p w:rsidR="0044141D" w:rsidRPr="00D80793" w:rsidRDefault="0044141D" w:rsidP="0044141D">
      <w:pPr>
        <w:jc w:val="center"/>
        <w:rPr>
          <w:rFonts w:ascii="Times New Roman" w:eastAsia="標楷體" w:hAnsi="Times New Roman" w:cs="Times New Roman"/>
          <w:b/>
          <w:color w:val="C45911" w:themeColor="accent2" w:themeShade="BF"/>
        </w:rPr>
      </w:pPr>
    </w:p>
    <w:tbl>
      <w:tblPr>
        <w:tblStyle w:val="a3"/>
        <w:tblW w:w="15014" w:type="dxa"/>
        <w:tblLook w:val="04A0" w:firstRow="1" w:lastRow="0" w:firstColumn="1" w:lastColumn="0" w:noHBand="0" w:noVBand="1"/>
      </w:tblPr>
      <w:tblGrid>
        <w:gridCol w:w="2155"/>
        <w:gridCol w:w="5466"/>
        <w:gridCol w:w="1866"/>
        <w:gridCol w:w="2433"/>
        <w:gridCol w:w="1237"/>
        <w:gridCol w:w="1857"/>
      </w:tblGrid>
      <w:tr w:rsidR="0044141D" w:rsidRPr="0045046F" w:rsidTr="000E5AC9">
        <w:trPr>
          <w:tblHeader/>
        </w:trPr>
        <w:tc>
          <w:tcPr>
            <w:tcW w:w="2155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類型</w:t>
            </w:r>
          </w:p>
        </w:tc>
        <w:tc>
          <w:tcPr>
            <w:tcW w:w="546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866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親臨</w:t>
            </w:r>
          </w:p>
        </w:tc>
        <w:tc>
          <w:tcPr>
            <w:tcW w:w="2433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網上</w:t>
            </w:r>
            <w:r w:rsidRPr="0045046F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1"/>
            </w: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郵寄</w:t>
            </w:r>
            <w:r w:rsidRPr="0045046F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2"/>
            </w:r>
          </w:p>
        </w:tc>
        <w:tc>
          <w:tcPr>
            <w:tcW w:w="1857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自助服務機</w:t>
            </w:r>
            <w:r w:rsidRPr="0045046F">
              <w:rPr>
                <w:rStyle w:val="a6"/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footnoteReference w:id="3"/>
            </w:r>
          </w:p>
        </w:tc>
      </w:tr>
      <w:tr w:rsidR="0044141D" w:rsidRPr="0045046F" w:rsidTr="0044141D">
        <w:trPr>
          <w:trHeight w:val="304"/>
        </w:trPr>
        <w:tc>
          <w:tcPr>
            <w:tcW w:w="2155" w:type="dxa"/>
            <w:vMerge w:val="restart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供款事務</w:t>
            </w:r>
            <w:proofErr w:type="gramEnd"/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4141D" w:rsidRPr="0045046F" w:rsidRDefault="0044141D" w:rsidP="000E5AC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申請任意性制度登錄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足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183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bottom w:val="single" w:sz="4" w:space="0" w:color="000000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啟動任意性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top w:val="single" w:sz="4" w:space="0" w:color="000000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中止任意性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當季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繳納強制性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（經電子申報服務）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繳納外地僱員聘用費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申請補交強制性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繳納任意性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制度供款</w:t>
            </w:r>
            <w:proofErr w:type="gramEnd"/>
            <w:r w:rsidRPr="0045046F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年第四季）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受益人供款證明書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受益人供款紀錄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僱主供款證明書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（經電子申報服務）</w:t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辦理僱主註冊</w:t>
            </w:r>
          </w:p>
        </w:tc>
        <w:tc>
          <w:tcPr>
            <w:tcW w:w="1866" w:type="dxa"/>
            <w:vAlign w:val="center"/>
          </w:tcPr>
          <w:p w:rsidR="0044141D" w:rsidRPr="005517C3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辦理更改僱主資料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tabs>
                <w:tab w:val="left" w:pos="3717"/>
              </w:tabs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投訴僱主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無供款</w:t>
            </w:r>
            <w:proofErr w:type="gramEnd"/>
            <w:r w:rsidRPr="0045046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多</w:t>
            </w:r>
            <w:proofErr w:type="gramStart"/>
            <w:r w:rsidRPr="0045046F">
              <w:rPr>
                <w:rFonts w:ascii="Times New Roman" w:eastAsia="標楷體" w:hAnsi="Times New Roman" w:cs="Times New Roman"/>
                <w:szCs w:val="24"/>
              </w:rPr>
              <w:t>交供款</w:t>
            </w:r>
            <w:proofErr w:type="gramEnd"/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申請電子申報服務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rPr>
          <w:trHeight w:val="318"/>
        </w:trPr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44141D" w:rsidRPr="00BE4D79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其他來函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517C3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 w:val="restart"/>
            <w:tcBorders>
              <w:top w:val="nil"/>
            </w:tcBorders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lastRenderedPageBreak/>
              <w:t>基金發放</w:t>
            </w:r>
          </w:p>
        </w:tc>
        <w:tc>
          <w:tcPr>
            <w:tcW w:w="5466" w:type="dxa"/>
            <w:tcBorders>
              <w:top w:val="nil"/>
            </w:tcBorders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養老金</w:t>
            </w:r>
            <w:r w:rsidRPr="0045046F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4"/>
            </w:r>
          </w:p>
        </w:tc>
        <w:tc>
          <w:tcPr>
            <w:tcW w:w="1866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tcBorders>
              <w:top w:val="nil"/>
            </w:tcBorders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殘疾金</w:t>
            </w:r>
            <w:r w:rsidRPr="0045046F">
              <w:rPr>
                <w:rStyle w:val="a6"/>
                <w:rFonts w:ascii="Times New Roman" w:eastAsia="標楷體" w:hAnsi="Times New Roman" w:cs="Times New Roman"/>
                <w:szCs w:val="24"/>
              </w:rPr>
              <w:footnoteReference w:id="5"/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失業津貼、疾病津貼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出生津貼、結婚津貼、喪葬津貼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在生證明（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月底前完成）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給付紀錄列印及查詢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 w:val="restart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公積金綜合事務</w:t>
            </w: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年分配款項名單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查詢其他年度名單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查詢鼓勵性基本款項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查詢政府管理子帳戶結餘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政府管理子帳戶的提款申請（年滿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 xml:space="preserve"> 65</w:t>
            </w:r>
            <w:r w:rsidRPr="0045046F">
              <w:rPr>
                <w:rFonts w:ascii="Times New Roman" w:eastAsia="標楷體" w:hAnsi="Times New Roman" w:cs="Times New Roman"/>
                <w:szCs w:val="24"/>
              </w:rPr>
              <w:t>歲，正收取社會保障基金養老金、殘疾金、社會工作局敬老金或特別殘疾津貼的帳戶擁有人）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聲明異議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提款申請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kern w:val="0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 w:val="restart"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公積金帳戶管理</w:t>
            </w: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t>僱主申請網上查詢</w:t>
            </w:r>
            <w:proofErr w:type="gramStart"/>
            <w:r w:rsidRPr="003A30CA">
              <w:rPr>
                <w:rFonts w:ascii="Times New Roman" w:eastAsia="標楷體" w:hAnsi="Times New Roman" w:cs="Times New Roman"/>
                <w:szCs w:val="24"/>
              </w:rPr>
              <w:t>央積金供款</w:t>
            </w:r>
            <w:proofErr w:type="gramEnd"/>
            <w:r w:rsidRPr="003A30CA">
              <w:rPr>
                <w:rFonts w:ascii="Times New Roman" w:eastAsia="標楷體" w:hAnsi="Times New Roman" w:cs="Times New Roman"/>
                <w:szCs w:val="24"/>
              </w:rPr>
              <w:t>結餘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t>僱主更改身份資料</w:t>
            </w:r>
            <w:r w:rsidRPr="003A30C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30CA">
              <w:rPr>
                <w:rFonts w:ascii="Times New Roman" w:eastAsia="標楷體" w:hAnsi="Times New Roman" w:cs="Times New Roman"/>
                <w:szCs w:val="24"/>
              </w:rPr>
              <w:t>通訊資料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政府管理子帳戶款項轉出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t>政府管理子帳戶款項轉入</w:t>
            </w:r>
          </w:p>
        </w:tc>
        <w:tc>
          <w:tcPr>
            <w:tcW w:w="1866" w:type="dxa"/>
            <w:vAlign w:val="center"/>
          </w:tcPr>
          <w:p w:rsidR="0044141D" w:rsidRPr="0044141D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4141D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046F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僱主首次設立公積金共同計劃（基金管理實體）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僱主新增公積金共同計劃（基金管理實體）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僱主修改公積金共同計劃（基金管理實體）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僱主轉換基金管理實體（基金管理實體）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41D" w:rsidRPr="0045046F" w:rsidTr="0044141D">
        <w:tc>
          <w:tcPr>
            <w:tcW w:w="2155" w:type="dxa"/>
            <w:vMerge/>
          </w:tcPr>
          <w:p w:rsidR="0044141D" w:rsidRPr="0045046F" w:rsidRDefault="0044141D" w:rsidP="000E5A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66" w:type="dxa"/>
          </w:tcPr>
          <w:p w:rsidR="0044141D" w:rsidRPr="0045046F" w:rsidRDefault="0044141D" w:rsidP="000E5AC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5553C">
              <w:rPr>
                <w:rFonts w:ascii="Times New Roman" w:eastAsia="標楷體" w:hAnsi="Times New Roman" w:cs="Times New Roman" w:hint="eastAsia"/>
                <w:szCs w:val="24"/>
              </w:rPr>
              <w:t>公積金個人計劃（基金管理實體）</w:t>
            </w:r>
          </w:p>
        </w:tc>
        <w:tc>
          <w:tcPr>
            <w:tcW w:w="1866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3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A30CA">
              <w:rPr>
                <w:rFonts w:ascii="Times New Roman" w:eastAsia="標楷體" w:hAnsi="Times New Roman" w:cs="Times New Roman"/>
                <w:szCs w:val="24"/>
              </w:rPr>
              <w:sym w:font="Wingdings" w:char="F0FC"/>
            </w:r>
          </w:p>
        </w:tc>
        <w:tc>
          <w:tcPr>
            <w:tcW w:w="1857" w:type="dxa"/>
            <w:vAlign w:val="center"/>
          </w:tcPr>
          <w:p w:rsidR="0044141D" w:rsidRPr="0045046F" w:rsidRDefault="0044141D" w:rsidP="0044141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4141D" w:rsidRPr="00EC2F1A" w:rsidRDefault="0044141D" w:rsidP="0044141D">
      <w:pPr>
        <w:rPr>
          <w:rFonts w:ascii="Times New Roman" w:eastAsia="標楷體" w:hAnsi="Times New Roman" w:cs="Times New Roman"/>
          <w:b/>
          <w:color w:val="C45911" w:themeColor="accent2" w:themeShade="BF"/>
        </w:rPr>
      </w:pPr>
    </w:p>
    <w:p w:rsidR="00944421" w:rsidRDefault="009E3629" w:rsidP="00BE4D79">
      <w:pPr>
        <w:tabs>
          <w:tab w:val="left" w:pos="426"/>
        </w:tabs>
        <w:spacing w:beforeLines="50" w:before="180"/>
        <w:jc w:val="center"/>
        <w:rPr>
          <w:ins w:id="21" w:author="user" w:date="2020-02-21T20:13:00Z"/>
          <w:rFonts w:ascii="Times New Roman" w:eastAsia="標楷體" w:hAnsi="Times New Roman" w:cs="Times New Roman"/>
          <w:b/>
          <w:color w:val="C45911" w:themeColor="accent2" w:themeShade="BF"/>
        </w:rPr>
      </w:pPr>
      <w:r w:rsidRPr="009E3629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居民如欲查詢更多相關資料，可致電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24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小時語音熱線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2823</w:t>
      </w:r>
      <w:r w:rsid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 xml:space="preserve"> 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8238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（社會保障制度）或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2823</w:t>
      </w:r>
      <w:r w:rsid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 xml:space="preserve"> 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0230</w:t>
      </w:r>
      <w:r w:rsidR="00860151" w:rsidRP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（非強制性中央公積金制度）</w:t>
      </w:r>
      <w:r w:rsidR="00B42C37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、</w:t>
      </w:r>
    </w:p>
    <w:p w:rsidR="009E3629" w:rsidRPr="009E3629" w:rsidRDefault="00B42C37" w:rsidP="00BE4D79">
      <w:pPr>
        <w:tabs>
          <w:tab w:val="left" w:pos="426"/>
        </w:tabs>
        <w:spacing w:beforeLines="50" w:before="180"/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辦公時間致電</w:t>
      </w:r>
      <w:r w:rsidR="009E3629" w:rsidRPr="009E3629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2853 2850</w:t>
      </w:r>
      <w:r w:rsidR="009E3629" w:rsidRPr="009E3629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或瀏覽社會保障基</w:t>
      </w:r>
      <w:ins w:id="22" w:author="user" w:date="2020-02-21T20:13:00Z">
        <w:r w:rsidR="00944421">
          <w:rPr>
            <w:rFonts w:ascii="Times New Roman" w:eastAsia="標楷體" w:hAnsi="Times New Roman" w:cs="Times New Roman" w:hint="eastAsia"/>
            <w:b/>
            <w:color w:val="C45911" w:themeColor="accent2" w:themeShade="BF"/>
          </w:rPr>
          <w:t>金</w:t>
        </w:r>
      </w:ins>
      <w:r w:rsidR="009E3629" w:rsidRPr="009E3629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網</w:t>
      </w:r>
      <w:r w:rsidR="00860151">
        <w:rPr>
          <w:rFonts w:ascii="Times New Roman" w:eastAsia="標楷體" w:hAnsi="Times New Roman" w:cs="Times New Roman" w:hint="eastAsia"/>
          <w:b/>
          <w:color w:val="C45911" w:themeColor="accent2" w:themeShade="BF"/>
        </w:rPr>
        <w:t>站</w:t>
      </w:r>
      <w:hyperlink r:id="rId8" w:history="1">
        <w:r w:rsidR="009E3629" w:rsidRPr="009E3629">
          <w:rPr>
            <w:rStyle w:val="a7"/>
            <w:rFonts w:ascii="Times New Roman" w:eastAsia="標楷體" w:hAnsi="Times New Roman" w:cs="Times New Roman" w:hint="eastAsia"/>
            <w:b/>
            <w:color w:val="C45911" w:themeColor="accent2" w:themeShade="BF"/>
          </w:rPr>
          <w:t>www.fss.gov.mo</w:t>
        </w:r>
      </w:hyperlink>
      <w:bookmarkEnd w:id="0"/>
    </w:p>
    <w:sectPr w:rsidR="009E3629" w:rsidRPr="009E3629" w:rsidSect="00BE4D79">
      <w:footerReference w:type="default" r:id="rId9"/>
      <w:pgSz w:w="16840" w:h="11900" w:orient="landscape"/>
      <w:pgMar w:top="993" w:right="1021" w:bottom="1276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B7" w:rsidRDefault="00AF7AB7" w:rsidP="00FE7CE0">
      <w:r>
        <w:separator/>
      </w:r>
    </w:p>
  </w:endnote>
  <w:endnote w:type="continuationSeparator" w:id="0">
    <w:p w:rsidR="00AF7AB7" w:rsidRDefault="00AF7AB7" w:rsidP="00FE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6F" w:rsidRPr="0045046F" w:rsidRDefault="0045046F" w:rsidP="0045046F">
    <w:pPr>
      <w:pStyle w:val="af1"/>
      <w:jc w:val="right"/>
      <w:rPr>
        <w:rFonts w:ascii="Times New Roman" w:eastAsia="標楷體" w:hAnsi="Times New Roman" w:cs="Times New Roman"/>
      </w:rPr>
    </w:pPr>
    <w:r w:rsidRPr="0045046F">
      <w:rPr>
        <w:rFonts w:ascii="Times New Roman" w:eastAsia="標楷體" w:hAnsi="Times New Roman" w:cs="Times New Roman"/>
      </w:rPr>
      <w:t>更新：</w:t>
    </w:r>
    <w:r w:rsidRPr="0045046F">
      <w:rPr>
        <w:rFonts w:ascii="Times New Roman" w:eastAsia="標楷體" w:hAnsi="Times New Roman" w:cs="Times New Roman"/>
      </w:rPr>
      <w:t>2020</w:t>
    </w:r>
    <w:r w:rsidRPr="0045046F">
      <w:rPr>
        <w:rFonts w:ascii="Times New Roman" w:eastAsia="標楷體" w:hAnsi="Times New Roman" w:cs="Times New Roman"/>
      </w:rPr>
      <w:t>年</w:t>
    </w:r>
    <w:r w:rsidRPr="0045046F">
      <w:rPr>
        <w:rFonts w:ascii="Times New Roman" w:eastAsia="標楷體" w:hAnsi="Times New Roman" w:cs="Times New Roman"/>
      </w:rPr>
      <w:t>2</w:t>
    </w:r>
    <w:r w:rsidRPr="0045046F">
      <w:rPr>
        <w:rFonts w:ascii="Times New Roman" w:eastAsia="標楷體" w:hAnsi="Times New Roman" w:cs="Times New Roman"/>
      </w:rPr>
      <w:t>月</w:t>
    </w:r>
    <w:r w:rsidR="00851C7C">
      <w:rPr>
        <w:rFonts w:ascii="Times New Roman" w:eastAsia="標楷體" w:hAnsi="Times New Roman" w:cs="Times New Roman" w:hint="eastAsia"/>
      </w:rPr>
      <w:t>2</w:t>
    </w:r>
    <w:ins w:id="23" w:author="user" w:date="2020-02-21T20:10:00Z">
      <w:r w:rsidR="00944421">
        <w:rPr>
          <w:rFonts w:ascii="Times New Roman" w:eastAsia="標楷體" w:hAnsi="Times New Roman" w:cs="Times New Roman" w:hint="eastAsia"/>
        </w:rPr>
        <w:t>2</w:t>
      </w:r>
    </w:ins>
    <w:del w:id="24" w:author="user" w:date="2020-02-21T20:10:00Z">
      <w:r w:rsidR="00851C7C" w:rsidDel="00944421">
        <w:rPr>
          <w:rFonts w:ascii="Times New Roman" w:eastAsia="標楷體" w:hAnsi="Times New Roman" w:cs="Times New Roman" w:hint="eastAsia"/>
        </w:rPr>
        <w:delText>1</w:delText>
      </w:r>
    </w:del>
    <w:r w:rsidRPr="0045046F">
      <w:rPr>
        <w:rFonts w:ascii="Times New Roman" w:eastAsia="標楷體" w:hAnsi="Times New Roman" w:cs="Times New Roman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B7" w:rsidRDefault="00AF7AB7" w:rsidP="00FE7CE0">
      <w:r>
        <w:separator/>
      </w:r>
    </w:p>
  </w:footnote>
  <w:footnote w:type="continuationSeparator" w:id="0">
    <w:p w:rsidR="00AF7AB7" w:rsidRDefault="00AF7AB7" w:rsidP="00FE7CE0">
      <w:r>
        <w:continuationSeparator/>
      </w:r>
    </w:p>
  </w:footnote>
  <w:footnote w:id="1">
    <w:p w:rsidR="0044141D" w:rsidRPr="00EC2F1A" w:rsidRDefault="0044141D" w:rsidP="0044141D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ins w:id="15" w:author="user" w:date="2020-02-21T20:16:00Z">
        <w:r w:rsidR="003959CE" w:rsidRPr="003959CE">
          <w:rPr>
            <w:rFonts w:ascii="Times New Roman" w:eastAsia="標楷體" w:hAnsi="Times New Roman" w:cs="Times New Roman"/>
            <w:sz w:val="20"/>
            <w:szCs w:val="20"/>
          </w:rPr>
          <w:t>https://www.fss.gov.mo/zh-hant/eservice</w:t>
        </w:r>
      </w:ins>
      <w:del w:id="16" w:author="user" w:date="2020-02-21T20:11:00Z">
        <w:r w:rsidR="00387006" w:rsidDel="00944421">
          <w:fldChar w:fldCharType="begin"/>
        </w:r>
        <w:r w:rsidR="00387006" w:rsidDel="00944421">
          <w:delInstrText xml:space="preserve"> HYPERLINK "http://www.fss.gov.mo" </w:delInstrText>
        </w:r>
        <w:r w:rsidR="00387006" w:rsidDel="00944421">
          <w:fldChar w:fldCharType="separate"/>
        </w:r>
        <w:r w:rsidRPr="00653F90" w:rsidDel="00944421">
          <w:rPr>
            <w:rStyle w:val="a7"/>
            <w:rFonts w:ascii="Times New Roman" w:eastAsia="標楷體" w:hAnsi="Times New Roman" w:cs="Times New Roman"/>
            <w:sz w:val="20"/>
            <w:szCs w:val="20"/>
          </w:rPr>
          <w:delText>http://www.fss.gov.mo</w:delText>
        </w:r>
        <w:r w:rsidR="00387006" w:rsidDel="00944421">
          <w:rPr>
            <w:rStyle w:val="a7"/>
            <w:rFonts w:ascii="Times New Roman" w:eastAsia="標楷體" w:hAnsi="Times New Roman" w:cs="Times New Roman"/>
            <w:sz w:val="20"/>
            <w:szCs w:val="20"/>
          </w:rPr>
          <w:fldChar w:fldCharType="end"/>
        </w:r>
      </w:del>
      <w:r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2">
    <w:p w:rsidR="0044141D" w:rsidRPr="00EC2F1A" w:rsidRDefault="0044141D" w:rsidP="0044141D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C2F1A">
        <w:rPr>
          <w:rFonts w:ascii="Times New Roman" w:eastAsia="標楷體" w:hAnsi="Times New Roman" w:cs="Times New Roman"/>
          <w:sz w:val="20"/>
          <w:szCs w:val="20"/>
        </w:rPr>
        <w:t>澳門宋玉生廣場</w:t>
      </w:r>
      <w:r w:rsidRPr="00EC2F1A">
        <w:rPr>
          <w:rFonts w:ascii="Times New Roman" w:eastAsia="標楷體" w:hAnsi="Times New Roman" w:cs="Times New Roman"/>
          <w:sz w:val="20"/>
          <w:szCs w:val="20"/>
        </w:rPr>
        <w:t>249-263</w:t>
      </w:r>
      <w:r w:rsidRPr="00EC2F1A">
        <w:rPr>
          <w:rFonts w:ascii="Times New Roman" w:eastAsia="標楷體" w:hAnsi="Times New Roman" w:cs="Times New Roman"/>
          <w:sz w:val="20"/>
          <w:szCs w:val="20"/>
        </w:rPr>
        <w:t>號中土大廈</w:t>
      </w:r>
      <w:r w:rsidRPr="00EC2F1A">
        <w:rPr>
          <w:rFonts w:ascii="Times New Roman" w:eastAsia="標楷體" w:hAnsi="Times New Roman" w:cs="Times New Roman"/>
          <w:sz w:val="20"/>
          <w:szCs w:val="20"/>
        </w:rPr>
        <w:t>18</w:t>
      </w:r>
      <w:r w:rsidRPr="00EC2F1A">
        <w:rPr>
          <w:rFonts w:ascii="Times New Roman" w:eastAsia="標楷體" w:hAnsi="Times New Roman" w:cs="Times New Roman"/>
          <w:sz w:val="20"/>
          <w:szCs w:val="20"/>
        </w:rPr>
        <w:t>樓社會保障基金總部</w:t>
      </w:r>
      <w:r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3">
    <w:p w:rsidR="0044141D" w:rsidRPr="00FE7CE0" w:rsidRDefault="0044141D" w:rsidP="0044141D">
      <w:pPr>
        <w:spacing w:line="320" w:lineRule="exact"/>
        <w:rPr>
          <w:rFonts w:ascii="Times New Roman" w:eastAsia="Kaiti TC" w:hAnsi="Times New Roman" w:cs="Times New Roman"/>
          <w:sz w:val="20"/>
          <w:szCs w:val="20"/>
        </w:rPr>
      </w:pPr>
      <w:r w:rsidRPr="00EC2F1A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 w:rsidRPr="00EC2F1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hyperlink r:id="rId1" w:history="1">
        <w:r w:rsidRPr="00EC2F1A">
          <w:rPr>
            <w:rFonts w:ascii="Times New Roman" w:eastAsia="標楷體" w:hAnsi="Times New Roman" w:cs="Times New Roman"/>
            <w:sz w:val="20"/>
            <w:szCs w:val="20"/>
          </w:rPr>
          <w:t>https://www.fss.gov.mo/zh-hant/sites/kiosk</w:t>
        </w:r>
      </w:hyperlink>
      <w:r>
        <w:rPr>
          <w:rFonts w:ascii="Times New Roman" w:eastAsia="標楷體" w:hAnsi="Times New Roman" w:cs="Times New Roman" w:hint="eastAsia"/>
          <w:sz w:val="20"/>
          <w:szCs w:val="20"/>
        </w:rPr>
        <w:t>；</w:t>
      </w:r>
    </w:p>
  </w:footnote>
  <w:footnote w:id="4">
    <w:p w:rsidR="0044141D" w:rsidRPr="003534F5" w:rsidRDefault="0044141D" w:rsidP="0044141D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3534F5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eastAsia="標楷體" w:hAnsi="Times New Roman" w:cs="Times New Roman" w:hint="eastAsia"/>
          <w:sz w:val="20"/>
          <w:szCs w:val="20"/>
          <w:vertAlign w:val="superscript"/>
        </w:rPr>
        <w:t xml:space="preserve">　</w:t>
      </w:r>
      <w:r w:rsidRPr="003534F5">
        <w:rPr>
          <w:rFonts w:ascii="Times New Roman" w:eastAsia="標楷體" w:hAnsi="Times New Roman" w:cs="Times New Roman"/>
          <w:sz w:val="20"/>
          <w:szCs w:val="20"/>
        </w:rPr>
        <w:t>養老金</w:t>
      </w:r>
      <w:del w:id="17" w:author="user" w:date="2020-02-21T20:13:00Z">
        <w:r w:rsidRPr="003534F5" w:rsidDel="00944421">
          <w:rPr>
            <w:rFonts w:ascii="Times New Roman" w:eastAsia="標楷體" w:hAnsi="Times New Roman" w:cs="Times New Roman" w:hint="eastAsia"/>
            <w:sz w:val="20"/>
            <w:szCs w:val="20"/>
          </w:rPr>
          <w:delText xml:space="preserve"> : </w:delText>
        </w:r>
      </w:del>
      <w:ins w:id="18" w:author="user" w:date="2020-02-21T20:13:00Z">
        <w:r w:rsidR="00944421">
          <w:rPr>
            <w:rFonts w:ascii="Times New Roman" w:eastAsia="標楷體" w:hAnsi="Times New Roman" w:cs="Times New Roman" w:hint="eastAsia"/>
            <w:sz w:val="20"/>
            <w:szCs w:val="20"/>
          </w:rPr>
          <w:t>：</w:t>
        </w:r>
      </w:ins>
      <w:r w:rsidRPr="003534F5">
        <w:rPr>
          <w:rFonts w:ascii="Times New Roman" w:eastAsia="標楷體" w:hAnsi="Times New Roman" w:cs="Times New Roman"/>
          <w:sz w:val="20"/>
          <w:szCs w:val="20"/>
        </w:rPr>
        <w:t>在澳居住個案可安排約見或作身份確認（在生證明），非在澳居住個案可遞交當地證明文件（參考外地在生證明文件）；</w:t>
      </w:r>
    </w:p>
  </w:footnote>
  <w:footnote w:id="5">
    <w:p w:rsidR="0044141D" w:rsidRDefault="0044141D" w:rsidP="0044141D">
      <w:pPr>
        <w:spacing w:line="300" w:lineRule="exact"/>
      </w:pPr>
      <w:r w:rsidRPr="003534F5">
        <w:rPr>
          <w:rFonts w:ascii="Times New Roman" w:eastAsia="標楷體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3534F5">
        <w:rPr>
          <w:rFonts w:ascii="Times New Roman" w:eastAsia="標楷體" w:hAnsi="Times New Roman" w:cs="Times New Roman"/>
          <w:sz w:val="20"/>
          <w:szCs w:val="20"/>
        </w:rPr>
        <w:t>殘疾金</w:t>
      </w:r>
      <w:del w:id="19" w:author="user" w:date="2020-02-21T20:13:00Z">
        <w:r w:rsidRPr="003534F5" w:rsidDel="00944421">
          <w:rPr>
            <w:rFonts w:ascii="Times New Roman" w:eastAsia="標楷體" w:hAnsi="Times New Roman" w:cs="Times New Roman" w:hint="eastAsia"/>
            <w:sz w:val="20"/>
            <w:szCs w:val="20"/>
          </w:rPr>
          <w:delText xml:space="preserve"> : </w:delText>
        </w:r>
      </w:del>
      <w:ins w:id="20" w:author="user" w:date="2020-02-21T20:13:00Z">
        <w:r w:rsidR="00944421">
          <w:rPr>
            <w:rFonts w:ascii="Times New Roman" w:eastAsia="標楷體" w:hAnsi="Times New Roman" w:cs="Times New Roman" w:hint="eastAsia"/>
            <w:sz w:val="20"/>
            <w:szCs w:val="20"/>
          </w:rPr>
          <w:t>：</w:t>
        </w:r>
      </w:ins>
      <w:r w:rsidRPr="003534F5">
        <w:rPr>
          <w:rFonts w:ascii="Times New Roman" w:eastAsia="標楷體" w:hAnsi="Times New Roman" w:cs="Times New Roman"/>
          <w:sz w:val="20"/>
          <w:szCs w:val="20"/>
        </w:rPr>
        <w:t>收到申請後將以電話方式作</w:t>
      </w:r>
      <w:r w:rsidRPr="009A7FCA">
        <w:rPr>
          <w:rFonts w:ascii="Times New Roman" w:eastAsia="標楷體" w:hAnsi="Times New Roman" w:cs="Times New Roman" w:hint="eastAsia"/>
          <w:sz w:val="20"/>
          <w:szCs w:val="20"/>
        </w:rPr>
        <w:t>患病證明</w:t>
      </w:r>
      <w:r w:rsidRPr="003534F5">
        <w:rPr>
          <w:rFonts w:ascii="Times New Roman" w:eastAsia="標楷體" w:hAnsi="Times New Roman" w:cs="Times New Roman"/>
          <w:sz w:val="20"/>
          <w:szCs w:val="20"/>
        </w:rPr>
        <w:t>確認及安排會診事宜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E0"/>
    <w:rsid w:val="00030D70"/>
    <w:rsid w:val="00042DC1"/>
    <w:rsid w:val="00073A81"/>
    <w:rsid w:val="00073C06"/>
    <w:rsid w:val="000A1332"/>
    <w:rsid w:val="000C720A"/>
    <w:rsid w:val="002543C3"/>
    <w:rsid w:val="002963A0"/>
    <w:rsid w:val="002969D1"/>
    <w:rsid w:val="00305609"/>
    <w:rsid w:val="00316179"/>
    <w:rsid w:val="003534F5"/>
    <w:rsid w:val="0037351A"/>
    <w:rsid w:val="00387006"/>
    <w:rsid w:val="003959CE"/>
    <w:rsid w:val="0044141D"/>
    <w:rsid w:val="0045046F"/>
    <w:rsid w:val="0049256B"/>
    <w:rsid w:val="00507F0B"/>
    <w:rsid w:val="00510514"/>
    <w:rsid w:val="00542C9D"/>
    <w:rsid w:val="00554ECF"/>
    <w:rsid w:val="006B7CF4"/>
    <w:rsid w:val="00733C1B"/>
    <w:rsid w:val="0077278C"/>
    <w:rsid w:val="0077765F"/>
    <w:rsid w:val="00797B4B"/>
    <w:rsid w:val="007C7382"/>
    <w:rsid w:val="00851C7C"/>
    <w:rsid w:val="00860151"/>
    <w:rsid w:val="0090690A"/>
    <w:rsid w:val="00944421"/>
    <w:rsid w:val="00980DD6"/>
    <w:rsid w:val="009A7FCA"/>
    <w:rsid w:val="009E3629"/>
    <w:rsid w:val="00A02C8E"/>
    <w:rsid w:val="00AE6B4C"/>
    <w:rsid w:val="00AF7AB7"/>
    <w:rsid w:val="00B42C37"/>
    <w:rsid w:val="00B552BC"/>
    <w:rsid w:val="00BB1F89"/>
    <w:rsid w:val="00BC0D81"/>
    <w:rsid w:val="00BE4D79"/>
    <w:rsid w:val="00C31C12"/>
    <w:rsid w:val="00C5722B"/>
    <w:rsid w:val="00CD146F"/>
    <w:rsid w:val="00D278AD"/>
    <w:rsid w:val="00D27F9E"/>
    <w:rsid w:val="00D302F3"/>
    <w:rsid w:val="00E039E9"/>
    <w:rsid w:val="00E72FBD"/>
    <w:rsid w:val="00EC2F1A"/>
    <w:rsid w:val="00EE6965"/>
    <w:rsid w:val="00F03AA6"/>
    <w:rsid w:val="00F94411"/>
    <w:rsid w:val="00FB4941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C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E7CE0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FE7C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E7CE0"/>
    <w:rPr>
      <w:vertAlign w:val="superscript"/>
    </w:rPr>
  </w:style>
  <w:style w:type="character" w:styleId="a7">
    <w:name w:val="Hyperlink"/>
    <w:basedOn w:val="a0"/>
    <w:uiPriority w:val="99"/>
    <w:unhideWhenUsed/>
    <w:rsid w:val="00FE7CE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C720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720A"/>
  </w:style>
  <w:style w:type="character" w:customStyle="1" w:styleId="aa">
    <w:name w:val="註解文字 字元"/>
    <w:basedOn w:val="a0"/>
    <w:link w:val="a9"/>
    <w:uiPriority w:val="99"/>
    <w:semiHidden/>
    <w:rsid w:val="000C720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720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C720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7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C72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5046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5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50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gov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ss.gov.mo/zh-hant/sites/kios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16838-D57D-4E29-98D0-84F3402B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34</cp:revision>
  <cp:lastPrinted>2020-02-22T03:27:00Z</cp:lastPrinted>
  <dcterms:created xsi:type="dcterms:W3CDTF">2020-02-01T06:02:00Z</dcterms:created>
  <dcterms:modified xsi:type="dcterms:W3CDTF">2020-02-22T04:09:00Z</dcterms:modified>
</cp:coreProperties>
</file>